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4F" w:rsidRDefault="00DE22C5" w:rsidP="0090190F">
      <w:pPr>
        <w:spacing w:after="0" w:line="360" w:lineRule="exact"/>
        <w:jc w:val="center"/>
        <w:rPr>
          <w:rFonts w:ascii="Arial" w:hAnsi="Arial" w:cs="Arial"/>
          <w:b/>
          <w:sz w:val="24"/>
          <w:szCs w:val="24"/>
        </w:rPr>
        <w:pPrChange w:id="0" w:author="HP" w:date="2019-02-10T13:58:00Z">
          <w:pPr>
            <w:spacing w:after="0" w:line="360" w:lineRule="exact"/>
          </w:pPr>
        </w:pPrChange>
      </w:pPr>
      <w:r>
        <w:rPr>
          <w:rFonts w:ascii="Arial" w:hAnsi="Arial" w:cs="Arial"/>
          <w:b/>
          <w:sz w:val="24"/>
          <w:szCs w:val="24"/>
        </w:rPr>
        <w:t>Träger-Checkliste</w:t>
      </w:r>
      <w:r w:rsidRPr="00877990">
        <w:rPr>
          <w:rFonts w:ascii="Arial" w:hAnsi="Arial" w:cs="Arial"/>
          <w:b/>
          <w:sz w:val="24"/>
          <w:szCs w:val="24"/>
        </w:rPr>
        <w:t xml:space="preserve"> für Projekte</w:t>
      </w:r>
      <w:bookmarkStart w:id="1" w:name="_GoBack"/>
      <w:bookmarkEnd w:id="1"/>
      <w:r w:rsidRPr="00877990">
        <w:rPr>
          <w:rFonts w:ascii="Arial" w:hAnsi="Arial" w:cs="Arial"/>
          <w:b/>
          <w:sz w:val="24"/>
          <w:szCs w:val="24"/>
        </w:rPr>
        <w:t xml:space="preserve"> im Rahmen des Bundesprogramms</w:t>
      </w:r>
    </w:p>
    <w:p w:rsidR="00DE22C5" w:rsidRDefault="00DE22C5" w:rsidP="0090190F">
      <w:pPr>
        <w:spacing w:after="0" w:line="360" w:lineRule="exact"/>
        <w:jc w:val="center"/>
        <w:rPr>
          <w:rFonts w:ascii="Arial" w:hAnsi="Arial" w:cs="Arial"/>
          <w:b/>
          <w:sz w:val="24"/>
          <w:szCs w:val="24"/>
        </w:rPr>
        <w:pPrChange w:id="2" w:author="HP" w:date="2019-02-10T13:58:00Z">
          <w:pPr>
            <w:spacing w:after="0" w:line="360" w:lineRule="exact"/>
          </w:pPr>
        </w:pPrChange>
      </w:pPr>
      <w:r w:rsidRPr="00877990">
        <w:rPr>
          <w:rFonts w:ascii="Arial" w:hAnsi="Arial" w:cs="Arial"/>
          <w:b/>
          <w:sz w:val="24"/>
          <w:szCs w:val="24"/>
        </w:rPr>
        <w:t>„Demokratie leben</w:t>
      </w:r>
      <w:r w:rsidR="00FD2D4F">
        <w:rPr>
          <w:rFonts w:ascii="Arial" w:hAnsi="Arial" w:cs="Arial"/>
          <w:b/>
          <w:sz w:val="24"/>
          <w:szCs w:val="24"/>
        </w:rPr>
        <w:t>!</w:t>
      </w:r>
      <w:r w:rsidRPr="00877990">
        <w:rPr>
          <w:rFonts w:ascii="Arial" w:hAnsi="Arial" w:cs="Arial"/>
          <w:b/>
          <w:sz w:val="24"/>
          <w:szCs w:val="24"/>
        </w:rPr>
        <w:t xml:space="preserve">“ </w:t>
      </w:r>
      <w:r>
        <w:rPr>
          <w:rFonts w:ascii="Arial" w:hAnsi="Arial" w:cs="Arial"/>
          <w:b/>
          <w:sz w:val="24"/>
          <w:szCs w:val="24"/>
        </w:rPr>
        <w:t xml:space="preserve">in der </w:t>
      </w:r>
      <w:proofErr w:type="spellStart"/>
      <w:r>
        <w:rPr>
          <w:rFonts w:ascii="Arial" w:hAnsi="Arial" w:cs="Arial"/>
          <w:b/>
          <w:sz w:val="24"/>
          <w:szCs w:val="24"/>
        </w:rPr>
        <w:t>PfD</w:t>
      </w:r>
      <w:proofErr w:type="spellEnd"/>
      <w:r>
        <w:rPr>
          <w:rFonts w:ascii="Arial" w:hAnsi="Arial" w:cs="Arial"/>
          <w:b/>
          <w:sz w:val="24"/>
          <w:szCs w:val="24"/>
        </w:rPr>
        <w:t xml:space="preserve"> Schweich</w:t>
      </w:r>
    </w:p>
    <w:p w:rsidR="00DE22C5" w:rsidRPr="0074221A" w:rsidRDefault="00DE22C5" w:rsidP="00DC1412">
      <w:pPr>
        <w:pBdr>
          <w:top w:val="single" w:sz="4" w:space="1" w:color="auto"/>
          <w:left w:val="single" w:sz="4" w:space="4" w:color="auto"/>
          <w:bottom w:val="single" w:sz="4" w:space="1" w:color="auto"/>
          <w:right w:val="single" w:sz="4" w:space="4" w:color="auto"/>
        </w:pBdr>
        <w:spacing w:before="60" w:after="0" w:line="360" w:lineRule="exact"/>
        <w:jc w:val="both"/>
        <w:rPr>
          <w:rFonts w:ascii="Arial" w:hAnsi="Arial" w:cs="Arial"/>
        </w:rPr>
      </w:pPr>
      <w:r w:rsidRPr="0074221A">
        <w:rPr>
          <w:rFonts w:ascii="Arial" w:hAnsi="Arial" w:cs="Arial"/>
        </w:rPr>
        <w:t>Bitte beachten Sie: Diese Checkliste soll Ihnen als zusätzliche Hilfe dienen, um den formalen An</w:t>
      </w:r>
      <w:r w:rsidRPr="0074221A">
        <w:rPr>
          <w:rFonts w:ascii="Arial" w:hAnsi="Arial" w:cs="Arial"/>
        </w:rPr>
        <w:softHyphen/>
        <w:t xml:space="preserve">forderungen an die Projektumsetzung im Rahmen des Bundesprogramms „Demokratie leben!“ gerecht zu werden und den Verwaltungsaufwand für alle Beteiligten auf das notwendige Maß zu begrenzen. Bei der Zusammenstellung haben wir auf uns auf die zentralen Elemente beschränkt. </w:t>
      </w:r>
    </w:p>
    <w:p w:rsidR="00DE22C5" w:rsidRPr="0074221A" w:rsidRDefault="00DE22C5" w:rsidP="00DC1412">
      <w:pPr>
        <w:pBdr>
          <w:top w:val="single" w:sz="4" w:space="1" w:color="auto"/>
          <w:left w:val="single" w:sz="4" w:space="4" w:color="auto"/>
          <w:bottom w:val="single" w:sz="4" w:space="1" w:color="auto"/>
          <w:right w:val="single" w:sz="4" w:space="4" w:color="auto"/>
        </w:pBdr>
        <w:spacing w:before="60" w:after="0" w:line="360" w:lineRule="exact"/>
        <w:jc w:val="both"/>
        <w:rPr>
          <w:rFonts w:ascii="Arial" w:hAnsi="Arial" w:cs="Arial"/>
        </w:rPr>
      </w:pPr>
      <w:r w:rsidRPr="0074221A">
        <w:rPr>
          <w:rFonts w:ascii="Arial" w:hAnsi="Arial" w:cs="Arial"/>
        </w:rPr>
        <w:t>Rechtsverbindlich sind immer die Ausführungen im Zuwendungsbescheid.</w:t>
      </w:r>
    </w:p>
    <w:p w:rsidR="00DE22C5" w:rsidRDefault="00DE22C5" w:rsidP="00DC1412">
      <w:pPr>
        <w:pBdr>
          <w:top w:val="single" w:sz="4" w:space="1" w:color="auto"/>
          <w:left w:val="single" w:sz="4" w:space="4" w:color="auto"/>
          <w:bottom w:val="single" w:sz="4" w:space="1" w:color="auto"/>
          <w:right w:val="single" w:sz="4" w:space="4" w:color="auto"/>
        </w:pBdr>
        <w:spacing w:before="60" w:after="0" w:line="360" w:lineRule="exact"/>
        <w:jc w:val="both"/>
        <w:rPr>
          <w:rFonts w:ascii="Arial" w:hAnsi="Arial" w:cs="Arial"/>
        </w:rPr>
      </w:pPr>
      <w:r w:rsidRPr="0074221A">
        <w:rPr>
          <w:rFonts w:ascii="Arial" w:hAnsi="Arial" w:cs="Arial"/>
        </w:rPr>
        <w:t>Bitte beachten Sie auch die Grundsätze der Öffentlichkeitsarbeit für das Bundesprogramm.</w:t>
      </w:r>
    </w:p>
    <w:p w:rsidR="00DE22C5" w:rsidRPr="00932FC2" w:rsidRDefault="00DE22C5" w:rsidP="00862663">
      <w:pPr>
        <w:spacing w:before="120" w:after="0" w:line="360" w:lineRule="exact"/>
        <w:ind w:left="357" w:hanging="357"/>
        <w:rPr>
          <w:rFonts w:ascii="Arial" w:hAnsi="Arial" w:cs="Arial"/>
          <w:b/>
          <w:bCs/>
        </w:rPr>
      </w:pPr>
      <w:r w:rsidRPr="00EB2B35">
        <w:rPr>
          <w:rFonts w:ascii="Arial" w:hAnsi="Arial" w:cs="Arial"/>
          <w:b/>
          <w:bCs/>
          <w:u w:val="single"/>
        </w:rPr>
        <w:t>Vor</w:t>
      </w:r>
      <w:r w:rsidRPr="00932FC2">
        <w:rPr>
          <w:rFonts w:ascii="Arial" w:hAnsi="Arial" w:cs="Arial"/>
          <w:b/>
          <w:bCs/>
        </w:rPr>
        <w:t xml:space="preserve"> Projektbeginn </w:t>
      </w:r>
      <w:r w:rsidRPr="00FD2D4F">
        <w:rPr>
          <w:rFonts w:ascii="Arial" w:hAnsi="Arial" w:cs="Arial"/>
          <w:b/>
          <w:bCs/>
          <w:u w:val="single"/>
        </w:rPr>
        <w:t>müssen</w:t>
      </w:r>
      <w:r w:rsidRPr="00932FC2">
        <w:rPr>
          <w:rFonts w:ascii="Arial" w:hAnsi="Arial" w:cs="Arial"/>
          <w:b/>
          <w:bCs/>
        </w:rPr>
        <w:t xml:space="preserve"> vorliegen</w:t>
      </w:r>
    </w:p>
    <w:p w:rsidR="00DE22C5" w:rsidRPr="009F2651" w:rsidRDefault="00DE22C5">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w:t>
      </w:r>
      <w:r>
        <w:rPr>
          <w:rFonts w:ascii="Arial" w:hAnsi="Arial" w:cs="Arial"/>
        </w:rPr>
        <w:t>Antrag in digitaler Form</w:t>
      </w:r>
      <w:r w:rsidR="000725F9">
        <w:rPr>
          <w:rFonts w:ascii="Arial" w:hAnsi="Arial" w:cs="Arial"/>
        </w:rPr>
        <w:t xml:space="preserve"> (gesendet an antrag@demokratie-schweich.de)</w:t>
      </w:r>
    </w:p>
    <w:p w:rsidR="00DE22C5" w:rsidRDefault="00DE22C5" w:rsidP="00E13202">
      <w:pPr>
        <w:spacing w:after="0" w:line="360" w:lineRule="exact"/>
        <w:ind w:left="360" w:hanging="360"/>
        <w:rPr>
          <w:rFonts w:ascii="Arial" w:hAnsi="Arial" w:cs="Arial"/>
        </w:rPr>
      </w:pPr>
      <w:r w:rsidRPr="0074221A">
        <w:rPr>
          <w:rFonts w:ascii="Arial" w:hAnsi="Arial" w:cs="Arial"/>
        </w:rPr>
        <w:sym w:font="Symbol" w:char="F0F0"/>
      </w:r>
      <w:r w:rsidRPr="0074221A">
        <w:rPr>
          <w:rFonts w:ascii="Arial" w:hAnsi="Arial" w:cs="Arial"/>
        </w:rPr>
        <w:t xml:space="preserve"> Bewilligungsbescheid oder Bescheid zum vorzeitigen </w:t>
      </w:r>
      <w:proofErr w:type="spellStart"/>
      <w:r w:rsidRPr="0074221A">
        <w:rPr>
          <w:rFonts w:ascii="Arial" w:hAnsi="Arial" w:cs="Arial"/>
        </w:rPr>
        <w:t>Maßnahmebeginn</w:t>
      </w:r>
      <w:proofErr w:type="spellEnd"/>
      <w:r w:rsidRPr="0074221A">
        <w:rPr>
          <w:rFonts w:ascii="Arial" w:hAnsi="Arial" w:cs="Arial"/>
        </w:rPr>
        <w:t xml:space="preserve"> des Federführenden</w:t>
      </w:r>
      <w:r>
        <w:rPr>
          <w:rFonts w:ascii="Arial" w:hAnsi="Arial" w:cs="Arial"/>
        </w:rPr>
        <w:t xml:space="preserve"> Amtes (Original)</w:t>
      </w:r>
    </w:p>
    <w:p w:rsidR="00DE22C5" w:rsidRPr="009F2651" w:rsidRDefault="00DE22C5" w:rsidP="005315A0">
      <w:pPr>
        <w:spacing w:after="0" w:line="240" w:lineRule="auto"/>
        <w:ind w:left="357" w:hanging="357"/>
        <w:rPr>
          <w:rFonts w:ascii="Arial" w:hAnsi="Arial" w:cs="Arial"/>
        </w:rPr>
      </w:pPr>
    </w:p>
    <w:p w:rsidR="00DE22C5" w:rsidRDefault="00DE22C5" w:rsidP="00EB2B35">
      <w:pPr>
        <w:spacing w:before="120" w:after="0" w:line="360" w:lineRule="exact"/>
        <w:ind w:left="357" w:hanging="357"/>
        <w:rPr>
          <w:rFonts w:ascii="Arial" w:hAnsi="Arial" w:cs="Arial"/>
          <w:b/>
          <w:bCs/>
        </w:rPr>
      </w:pPr>
      <w:r w:rsidRPr="00932FC2">
        <w:rPr>
          <w:rFonts w:ascii="Arial" w:hAnsi="Arial" w:cs="Arial"/>
          <w:b/>
          <w:bCs/>
        </w:rPr>
        <w:t xml:space="preserve">Folgende Unterlagen </w:t>
      </w:r>
      <w:r w:rsidRPr="00FD2D4F">
        <w:rPr>
          <w:rFonts w:ascii="Arial" w:hAnsi="Arial" w:cs="Arial"/>
          <w:b/>
          <w:bCs/>
          <w:u w:val="single"/>
        </w:rPr>
        <w:t>müssen nach Erhalt des Bewilligungsbescheids</w:t>
      </w:r>
      <w:r w:rsidRPr="00932FC2">
        <w:rPr>
          <w:rFonts w:ascii="Arial" w:hAnsi="Arial" w:cs="Arial"/>
          <w:b/>
          <w:bCs/>
        </w:rPr>
        <w:t xml:space="preserve"> an das Federführende Amt </w:t>
      </w:r>
      <w:r>
        <w:rPr>
          <w:rFonts w:ascii="Arial" w:hAnsi="Arial" w:cs="Arial"/>
          <w:b/>
          <w:bCs/>
        </w:rPr>
        <w:t>(FFA) zurückgeschickt werden</w:t>
      </w:r>
      <w:r w:rsidRPr="00932FC2">
        <w:rPr>
          <w:rFonts w:ascii="Arial" w:hAnsi="Arial" w:cs="Arial"/>
          <w:b/>
          <w:bCs/>
        </w:rPr>
        <w:t xml:space="preserve"> (Kopie für Ihre Akte nicht vergessen):</w:t>
      </w:r>
    </w:p>
    <w:p w:rsidR="00DE22C5" w:rsidRPr="00932FC2" w:rsidRDefault="00DE22C5">
      <w:pPr>
        <w:spacing w:before="120" w:after="0" w:line="360" w:lineRule="exact"/>
        <w:ind w:left="357" w:hanging="357"/>
        <w:rPr>
          <w:rFonts w:ascii="Arial" w:hAnsi="Arial" w:cs="Arial"/>
          <w:b/>
          <w:bCs/>
        </w:rPr>
      </w:pPr>
      <w:r w:rsidRPr="000725F9">
        <w:rPr>
          <w:rFonts w:ascii="Arial" w:hAnsi="Arial" w:cs="Arial"/>
        </w:rPr>
        <w:sym w:font="Symbol" w:char="F0F0"/>
      </w:r>
      <w:r w:rsidRPr="000725F9">
        <w:rPr>
          <w:rFonts w:ascii="Arial" w:hAnsi="Arial" w:cs="Arial"/>
        </w:rPr>
        <w:t xml:space="preserve"> </w:t>
      </w:r>
      <w:r w:rsidRPr="00FD2D4F">
        <w:rPr>
          <w:rFonts w:ascii="Arial" w:hAnsi="Arial" w:cs="Arial"/>
        </w:rPr>
        <w:t>Rechtsverbindlich unterschriebener Antrag im Original</w:t>
      </w:r>
    </w:p>
    <w:p w:rsidR="00DE22C5" w:rsidRDefault="00DE22C5" w:rsidP="00EB2B35">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unterschriebene Bewilligungsbedingungen</w:t>
      </w:r>
    </w:p>
    <w:p w:rsidR="00DE22C5" w:rsidRPr="009F2651" w:rsidRDefault="00DE22C5" w:rsidP="00196965">
      <w:pPr>
        <w:spacing w:after="0" w:line="360" w:lineRule="exact"/>
        <w:ind w:left="360" w:hanging="360"/>
        <w:rPr>
          <w:rFonts w:ascii="Arial" w:hAnsi="Arial" w:cs="Arial"/>
        </w:rPr>
      </w:pPr>
      <w:r w:rsidRPr="0074221A">
        <w:rPr>
          <w:rFonts w:ascii="Arial" w:hAnsi="Arial" w:cs="Arial"/>
        </w:rPr>
        <w:sym w:font="Symbol" w:char="F0F0"/>
      </w:r>
      <w:r w:rsidRPr="0074221A">
        <w:rPr>
          <w:rFonts w:ascii="Arial" w:hAnsi="Arial" w:cs="Arial"/>
        </w:rPr>
        <w:t xml:space="preserve"> gültige Gemeinnützigkeitsbescheinigung, sofern diese nicht schon mit der Antragstellung abge</w:t>
      </w:r>
      <w:r w:rsidRPr="0074221A">
        <w:rPr>
          <w:rFonts w:ascii="Arial" w:hAnsi="Arial" w:cs="Arial"/>
        </w:rPr>
        <w:softHyphen/>
        <w:t>geben wurde oder noch aus dem Vorjahr vorliegt</w:t>
      </w:r>
    </w:p>
    <w:p w:rsidR="00DE22C5" w:rsidRPr="004C3C33" w:rsidRDefault="00DE22C5" w:rsidP="00EB2B35">
      <w:pPr>
        <w:spacing w:after="0" w:line="360" w:lineRule="exact"/>
        <w:ind w:left="360" w:hanging="360"/>
        <w:rPr>
          <w:rFonts w:ascii="Arial" w:hAnsi="Arial" w:cs="Arial"/>
        </w:rPr>
      </w:pPr>
      <w:r w:rsidRPr="009F2651">
        <w:rPr>
          <w:rFonts w:ascii="Arial" w:hAnsi="Arial" w:cs="Arial"/>
        </w:rPr>
        <w:sym w:font="Symbol" w:char="F0F0"/>
      </w:r>
      <w:r w:rsidR="000725F9">
        <w:rPr>
          <w:rFonts w:ascii="Arial" w:hAnsi="Arial" w:cs="Arial"/>
        </w:rPr>
        <w:t xml:space="preserve"> </w:t>
      </w:r>
      <w:r w:rsidRPr="009F2651">
        <w:rPr>
          <w:rFonts w:ascii="Arial" w:hAnsi="Arial" w:cs="Arial"/>
        </w:rPr>
        <w:t>Erklärung Einräumung von Nutzungsrechten</w:t>
      </w:r>
      <w:r>
        <w:rPr>
          <w:rFonts w:ascii="Arial" w:hAnsi="Arial" w:cs="Arial"/>
        </w:rPr>
        <w:t xml:space="preserve"> (von Projektträger)</w:t>
      </w:r>
    </w:p>
    <w:p w:rsidR="00DE22C5" w:rsidRDefault="00DE22C5" w:rsidP="00EB2B35">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Erklärung Übertragung von Nutzungsrechten der Fotos/Filme (von Fotograf/ Fotografin)</w:t>
      </w:r>
    </w:p>
    <w:p w:rsidR="00DE22C5" w:rsidRDefault="00DE22C5" w:rsidP="005315A0">
      <w:pPr>
        <w:spacing w:after="0" w:line="240" w:lineRule="auto"/>
        <w:ind w:left="357" w:hanging="357"/>
        <w:rPr>
          <w:rFonts w:ascii="Arial" w:hAnsi="Arial" w:cs="Arial"/>
        </w:rPr>
      </w:pPr>
    </w:p>
    <w:p w:rsidR="00DE22C5" w:rsidRPr="00932FC2" w:rsidRDefault="00DE22C5" w:rsidP="00EB2B35">
      <w:pPr>
        <w:spacing w:before="120" w:after="0" w:line="360" w:lineRule="exact"/>
        <w:ind w:left="357" w:hanging="357"/>
        <w:rPr>
          <w:rFonts w:ascii="Arial" w:hAnsi="Arial" w:cs="Arial"/>
          <w:b/>
          <w:bCs/>
        </w:rPr>
      </w:pPr>
      <w:r w:rsidRPr="0064099E">
        <w:rPr>
          <w:rFonts w:ascii="Arial" w:hAnsi="Arial" w:cs="Arial"/>
          <w:b/>
          <w:bCs/>
          <w:u w:val="single"/>
        </w:rPr>
        <w:t>Für den Verwendungsnachweis</w:t>
      </w:r>
      <w:r>
        <w:rPr>
          <w:rFonts w:ascii="Arial" w:hAnsi="Arial" w:cs="Arial"/>
          <w:b/>
          <w:bCs/>
          <w:u w:val="single"/>
        </w:rPr>
        <w:t xml:space="preserve"> </w:t>
      </w:r>
      <w:r w:rsidRPr="00FD2D4F">
        <w:rPr>
          <w:rFonts w:ascii="Arial" w:hAnsi="Arial" w:cs="Arial"/>
          <w:b/>
          <w:bCs/>
          <w:u w:val="single"/>
        </w:rPr>
        <w:t>müssen</w:t>
      </w:r>
      <w:r w:rsidRPr="00932FC2">
        <w:rPr>
          <w:rFonts w:ascii="Arial" w:hAnsi="Arial" w:cs="Arial"/>
          <w:b/>
          <w:bCs/>
        </w:rPr>
        <w:t xml:space="preserve"> folgende Unterlagen an das Federführende Amt ge</w:t>
      </w:r>
      <w:r>
        <w:rPr>
          <w:rFonts w:ascii="Arial" w:hAnsi="Arial" w:cs="Arial"/>
          <w:b/>
          <w:bCs/>
        </w:rPr>
        <w:softHyphen/>
        <w:t>schickt werden (spätestens zwei</w:t>
      </w:r>
      <w:r w:rsidRPr="00932FC2">
        <w:rPr>
          <w:rFonts w:ascii="Arial" w:hAnsi="Arial" w:cs="Arial"/>
          <w:b/>
          <w:bCs/>
        </w:rPr>
        <w:t xml:space="preserve"> Monate nach Projektende</w:t>
      </w:r>
      <w:r>
        <w:rPr>
          <w:rFonts w:ascii="Arial" w:hAnsi="Arial" w:cs="Arial"/>
          <w:b/>
          <w:bCs/>
        </w:rPr>
        <w:t xml:space="preserve"> bzw. zum 31. Januar des Fol</w:t>
      </w:r>
      <w:r>
        <w:rPr>
          <w:rFonts w:ascii="Arial" w:hAnsi="Arial" w:cs="Arial"/>
          <w:b/>
          <w:bCs/>
        </w:rPr>
        <w:softHyphen/>
        <w:t>gejahres bei Projektende zum 31.12. des Förderjahres</w:t>
      </w:r>
      <w:r w:rsidRPr="00932FC2">
        <w:rPr>
          <w:rFonts w:ascii="Arial" w:hAnsi="Arial" w:cs="Arial"/>
          <w:b/>
          <w:bCs/>
        </w:rPr>
        <w:t>)</w:t>
      </w:r>
      <w:r>
        <w:rPr>
          <w:rFonts w:ascii="Arial" w:hAnsi="Arial" w:cs="Arial"/>
          <w:b/>
          <w:bCs/>
        </w:rPr>
        <w:t>:</w:t>
      </w:r>
    </w:p>
    <w:p w:rsidR="00DE22C5" w:rsidRDefault="00DE22C5" w:rsidP="008C620C">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Rechtsverbindlich unterschriebener </w:t>
      </w:r>
      <w:r>
        <w:rPr>
          <w:rFonts w:ascii="Arial" w:hAnsi="Arial" w:cs="Arial"/>
        </w:rPr>
        <w:t xml:space="preserve">Sachbericht </w:t>
      </w:r>
      <w:r w:rsidR="000725F9">
        <w:rPr>
          <w:rFonts w:ascii="Arial" w:hAnsi="Arial" w:cs="Arial"/>
        </w:rPr>
        <w:t>(inkl. Anzahl der Teilnehmenden)</w:t>
      </w:r>
    </w:p>
    <w:p w:rsidR="00DE22C5" w:rsidRDefault="00DE22C5" w:rsidP="008C620C">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rechnerisch richtige unterschriebene Belegliste (Unterschrift unten links) </w:t>
      </w:r>
    </w:p>
    <w:p w:rsidR="00DE22C5" w:rsidRPr="009F2651" w:rsidRDefault="00DE22C5" w:rsidP="00EB2B35">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sämtliche Originalbelege</w:t>
      </w:r>
    </w:p>
    <w:p w:rsidR="00DE22C5" w:rsidRDefault="00DE22C5" w:rsidP="00707914">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Zahlungsnachweise</w:t>
      </w:r>
      <w:r>
        <w:rPr>
          <w:rFonts w:ascii="Arial" w:hAnsi="Arial" w:cs="Arial"/>
        </w:rPr>
        <w:t xml:space="preserve"> für sämtliche Belege</w:t>
      </w:r>
      <w:r w:rsidRPr="009F2651">
        <w:rPr>
          <w:rFonts w:ascii="Arial" w:hAnsi="Arial" w:cs="Arial"/>
        </w:rPr>
        <w:t xml:space="preserve"> (</w:t>
      </w:r>
      <w:r>
        <w:rPr>
          <w:rFonts w:ascii="Arial" w:hAnsi="Arial" w:cs="Arial"/>
        </w:rPr>
        <w:t xml:space="preserve">Quittungen, </w:t>
      </w:r>
      <w:r w:rsidRPr="009F2651">
        <w:rPr>
          <w:rFonts w:ascii="Arial" w:hAnsi="Arial" w:cs="Arial"/>
        </w:rPr>
        <w:t>Kopie der Ko</w:t>
      </w:r>
      <w:r>
        <w:rPr>
          <w:rFonts w:ascii="Arial" w:hAnsi="Arial" w:cs="Arial"/>
        </w:rPr>
        <w:t xml:space="preserve">ntoauszüge, </w:t>
      </w:r>
      <w:r w:rsidRPr="00DD7355">
        <w:rPr>
          <w:rFonts w:ascii="Arial" w:hAnsi="Arial" w:cs="Arial"/>
        </w:rPr>
        <w:t>keine</w:t>
      </w:r>
      <w:r>
        <w:rPr>
          <w:rFonts w:ascii="Arial" w:hAnsi="Arial" w:cs="Arial"/>
        </w:rPr>
        <w:t xml:space="preserve"> Kopie der Über</w:t>
      </w:r>
      <w:r>
        <w:rPr>
          <w:rFonts w:ascii="Arial" w:hAnsi="Arial" w:cs="Arial"/>
        </w:rPr>
        <w:softHyphen/>
        <w:t>weisung</w:t>
      </w:r>
      <w:r w:rsidRPr="009F2651">
        <w:rPr>
          <w:rFonts w:ascii="Arial" w:hAnsi="Arial" w:cs="Arial"/>
        </w:rPr>
        <w:t>)</w:t>
      </w:r>
    </w:p>
    <w:p w:rsidR="00DE22C5" w:rsidRDefault="00DE22C5" w:rsidP="005315A0">
      <w:pPr>
        <w:spacing w:after="0" w:line="240" w:lineRule="auto"/>
        <w:ind w:left="357" w:hanging="357"/>
        <w:rPr>
          <w:rFonts w:ascii="Arial" w:hAnsi="Arial" w:cs="Arial"/>
        </w:rPr>
      </w:pPr>
    </w:p>
    <w:p w:rsidR="00DE22C5" w:rsidRPr="0074221A" w:rsidRDefault="00DE22C5" w:rsidP="00EB2B35">
      <w:pPr>
        <w:spacing w:before="120" w:after="0" w:line="360" w:lineRule="exact"/>
        <w:ind w:left="357" w:hanging="357"/>
        <w:rPr>
          <w:rFonts w:ascii="Arial" w:hAnsi="Arial" w:cs="Arial"/>
          <w:b/>
          <w:bCs/>
        </w:rPr>
      </w:pPr>
      <w:r w:rsidRPr="00FD2D4F">
        <w:rPr>
          <w:rFonts w:ascii="Arial" w:hAnsi="Arial" w:cs="Arial"/>
          <w:b/>
          <w:bCs/>
          <w:u w:val="single"/>
        </w:rPr>
        <w:t>Optional</w:t>
      </w:r>
      <w:r w:rsidRPr="00932FC2">
        <w:rPr>
          <w:rFonts w:ascii="Arial" w:hAnsi="Arial" w:cs="Arial"/>
          <w:b/>
          <w:bCs/>
        </w:rPr>
        <w:t xml:space="preserve"> erhält das Federführende Amt </w:t>
      </w:r>
      <w:r w:rsidRPr="0064099E">
        <w:rPr>
          <w:rFonts w:ascii="Arial" w:hAnsi="Arial" w:cs="Arial"/>
          <w:b/>
          <w:bCs/>
          <w:u w:val="single"/>
        </w:rPr>
        <w:t>weitere Unterlagen mit dem Verwendungsnachweis</w:t>
      </w:r>
      <w:r>
        <w:rPr>
          <w:rFonts w:ascii="Arial" w:hAnsi="Arial" w:cs="Arial"/>
          <w:b/>
          <w:bCs/>
          <w:u w:val="single"/>
        </w:rPr>
        <w:t xml:space="preserve"> </w:t>
      </w:r>
      <w:r w:rsidRPr="0074221A">
        <w:rPr>
          <w:rFonts w:ascii="Arial" w:hAnsi="Arial" w:cs="Arial"/>
          <w:b/>
          <w:bCs/>
          <w:u w:val="single"/>
        </w:rPr>
        <w:t xml:space="preserve">(postalisch, nicht per </w:t>
      </w:r>
      <w:proofErr w:type="spellStart"/>
      <w:r w:rsidRPr="0074221A">
        <w:rPr>
          <w:rFonts w:ascii="Arial" w:hAnsi="Arial" w:cs="Arial"/>
          <w:b/>
          <w:bCs/>
          <w:u w:val="single"/>
        </w:rPr>
        <w:t>eMail</w:t>
      </w:r>
      <w:proofErr w:type="spellEnd"/>
      <w:r w:rsidRPr="0074221A">
        <w:rPr>
          <w:rFonts w:ascii="Arial" w:hAnsi="Arial" w:cs="Arial"/>
          <w:b/>
          <w:bCs/>
          <w:u w:val="single"/>
        </w:rPr>
        <w:t>)</w:t>
      </w:r>
    </w:p>
    <w:p w:rsidR="00DE22C5" w:rsidRDefault="00DE22C5" w:rsidP="00DC1412">
      <w:pPr>
        <w:spacing w:before="120" w:after="0" w:line="360" w:lineRule="exact"/>
        <w:ind w:left="357" w:hanging="357"/>
        <w:rPr>
          <w:rFonts w:ascii="Arial" w:hAnsi="Arial" w:cs="Arial"/>
        </w:rPr>
      </w:pPr>
      <w:r w:rsidRPr="0074221A">
        <w:rPr>
          <w:rFonts w:ascii="Arial" w:hAnsi="Arial" w:cs="Arial"/>
        </w:rPr>
        <w:sym w:font="Symbol" w:char="F0F0"/>
      </w:r>
      <w:r>
        <w:rPr>
          <w:rFonts w:ascii="Arial" w:hAnsi="Arial" w:cs="Arial"/>
        </w:rPr>
        <w:t xml:space="preserve"> </w:t>
      </w:r>
      <w:proofErr w:type="spellStart"/>
      <w:r w:rsidRPr="0074221A">
        <w:rPr>
          <w:rFonts w:ascii="Arial" w:hAnsi="Arial" w:cs="Arial"/>
        </w:rPr>
        <w:t>Teilnehmendenliste</w:t>
      </w:r>
      <w:proofErr w:type="spellEnd"/>
      <w:r w:rsidRPr="0074221A">
        <w:rPr>
          <w:rFonts w:ascii="Arial" w:hAnsi="Arial" w:cs="Arial"/>
        </w:rPr>
        <w:t xml:space="preserve"> mit Einverständniserklärung</w:t>
      </w:r>
      <w:r>
        <w:rPr>
          <w:rFonts w:ascii="Arial" w:hAnsi="Arial" w:cs="Arial"/>
        </w:rPr>
        <w:t xml:space="preserve"> für die Verwendung von Bildmaterial (wenn es Teilnehmende am Projekt gab)</w:t>
      </w:r>
    </w:p>
    <w:p w:rsidR="00DE22C5" w:rsidRDefault="00DE22C5" w:rsidP="00DC1412">
      <w:pPr>
        <w:spacing w:before="120" w:after="0" w:line="360" w:lineRule="exact"/>
        <w:ind w:left="357" w:hanging="357"/>
        <w:rPr>
          <w:rFonts w:ascii="Arial" w:hAnsi="Arial" w:cs="Arial"/>
        </w:rPr>
      </w:pPr>
      <w:r w:rsidRPr="009F2651">
        <w:rPr>
          <w:rFonts w:ascii="Arial" w:hAnsi="Arial" w:cs="Arial"/>
        </w:rPr>
        <w:sym w:font="Symbol" w:char="F0F0"/>
      </w:r>
      <w:r>
        <w:rPr>
          <w:rFonts w:ascii="Arial" w:hAnsi="Arial" w:cs="Arial"/>
        </w:rPr>
        <w:t xml:space="preserve"> Wenn projektbezogene Kosten von freien Mitarbeiter/-innen abgerechnet werden: Nachweis durch</w:t>
      </w:r>
    </w:p>
    <w:p w:rsidR="00DE22C5" w:rsidRDefault="00DE22C5" w:rsidP="00EB2B35">
      <w:pPr>
        <w:numPr>
          <w:ilvl w:val="0"/>
          <w:numId w:val="4"/>
        </w:numPr>
        <w:spacing w:after="0" w:line="320" w:lineRule="exact"/>
        <w:ind w:left="357" w:hanging="357"/>
        <w:rPr>
          <w:rFonts w:ascii="Arial" w:hAnsi="Arial" w:cs="Arial"/>
        </w:rPr>
      </w:pPr>
      <w:r w:rsidRPr="009F2651">
        <w:rPr>
          <w:rFonts w:ascii="Arial" w:hAnsi="Arial" w:cs="Arial"/>
        </w:rPr>
        <w:t>Honora</w:t>
      </w:r>
      <w:r>
        <w:rPr>
          <w:rFonts w:ascii="Arial" w:hAnsi="Arial" w:cs="Arial"/>
        </w:rPr>
        <w:t xml:space="preserve">rverträge für alle freien Mitarbeiter/-innen </w:t>
      </w:r>
    </w:p>
    <w:p w:rsidR="00DE22C5" w:rsidRDefault="00DE22C5" w:rsidP="00EB2B35">
      <w:pPr>
        <w:numPr>
          <w:ilvl w:val="0"/>
          <w:numId w:val="4"/>
        </w:numPr>
        <w:spacing w:after="0" w:line="320" w:lineRule="exact"/>
        <w:ind w:left="357" w:hanging="357"/>
        <w:rPr>
          <w:rFonts w:ascii="Arial" w:hAnsi="Arial" w:cs="Arial"/>
        </w:rPr>
      </w:pPr>
      <w:r>
        <w:rPr>
          <w:rFonts w:ascii="Arial" w:hAnsi="Arial" w:cs="Arial"/>
        </w:rPr>
        <w:lastRenderedPageBreak/>
        <w:t>Tätigkeitsnachweis für freie Mitarbeiter/-innen im Rahmen eines Honorarvertrages</w:t>
      </w:r>
    </w:p>
    <w:p w:rsidR="00DE22C5" w:rsidRPr="00B81A65" w:rsidRDefault="00DE22C5" w:rsidP="00DC1412">
      <w:pPr>
        <w:spacing w:before="120" w:after="0" w:line="360" w:lineRule="exact"/>
        <w:ind w:left="357" w:hanging="357"/>
        <w:rPr>
          <w:rFonts w:ascii="Arial" w:hAnsi="Arial" w:cs="Arial"/>
        </w:rPr>
      </w:pPr>
      <w:r w:rsidRPr="009F2651">
        <w:rPr>
          <w:rFonts w:ascii="Arial" w:hAnsi="Arial" w:cs="Arial"/>
        </w:rPr>
        <w:sym w:font="Symbol" w:char="F0F0"/>
      </w:r>
      <w:r>
        <w:rPr>
          <w:rFonts w:ascii="Arial" w:hAnsi="Arial" w:cs="Arial"/>
        </w:rPr>
        <w:t xml:space="preserve"> Wenn projektbezogene </w:t>
      </w:r>
      <w:r w:rsidRPr="00B81A65">
        <w:rPr>
          <w:rFonts w:ascii="Arial" w:hAnsi="Arial" w:cs="Arial"/>
        </w:rPr>
        <w:t>Personalkosten von Mitarbeiter/-innen, die bei dem Projektträger sozial</w:t>
      </w:r>
      <w:r>
        <w:rPr>
          <w:rFonts w:ascii="Arial" w:hAnsi="Arial" w:cs="Arial"/>
        </w:rPr>
        <w:softHyphen/>
      </w:r>
      <w:r w:rsidRPr="00B81A65">
        <w:rPr>
          <w:rFonts w:ascii="Arial" w:hAnsi="Arial" w:cs="Arial"/>
        </w:rPr>
        <w:t>versiche</w:t>
      </w:r>
      <w:r>
        <w:rPr>
          <w:rFonts w:ascii="Arial" w:hAnsi="Arial" w:cs="Arial"/>
        </w:rPr>
        <w:t>rungspflichtig angestellt sind, abgerechnet werden: Nachweis durch</w:t>
      </w:r>
    </w:p>
    <w:p w:rsidR="00DE22C5" w:rsidRDefault="00DE22C5" w:rsidP="00DC1412">
      <w:pPr>
        <w:numPr>
          <w:ilvl w:val="0"/>
          <w:numId w:val="4"/>
        </w:numPr>
        <w:spacing w:after="0" w:line="320" w:lineRule="exact"/>
        <w:ind w:left="357" w:hanging="357"/>
        <w:rPr>
          <w:rFonts w:ascii="Arial" w:hAnsi="Arial" w:cs="Arial"/>
        </w:rPr>
      </w:pPr>
      <w:r w:rsidRPr="00B81A65">
        <w:rPr>
          <w:rFonts w:ascii="Arial" w:hAnsi="Arial" w:cs="Arial"/>
        </w:rPr>
        <w:t>eine Aufstellung der im Projekt geleisteten</w:t>
      </w:r>
      <w:r>
        <w:rPr>
          <w:rFonts w:ascii="Arial" w:hAnsi="Arial" w:cs="Arial"/>
        </w:rPr>
        <w:t xml:space="preserve"> </w:t>
      </w:r>
      <w:r w:rsidRPr="00B81A65">
        <w:rPr>
          <w:rFonts w:ascii="Arial" w:hAnsi="Arial" w:cs="Arial"/>
        </w:rPr>
        <w:t>Tätigkeiten (</w:t>
      </w:r>
      <w:r>
        <w:rPr>
          <w:rFonts w:ascii="Arial" w:hAnsi="Arial" w:cs="Arial"/>
        </w:rPr>
        <w:t xml:space="preserve">Tätigkeitsnachweis wie für freie </w:t>
      </w:r>
      <w:ins w:id="3" w:author="HP" w:date="2019-02-10T13:57:00Z">
        <w:r w:rsidR="0090190F">
          <w:rPr>
            <w:rFonts w:ascii="Arial" w:hAnsi="Arial" w:cs="Arial"/>
          </w:rPr>
          <w:t xml:space="preserve">                 </w:t>
        </w:r>
      </w:ins>
      <w:proofErr w:type="spellStart"/>
      <w:r>
        <w:rPr>
          <w:rFonts w:ascii="Arial" w:hAnsi="Arial" w:cs="Arial"/>
        </w:rPr>
        <w:t>Mitar</w:t>
      </w:r>
      <w:r>
        <w:rPr>
          <w:rFonts w:ascii="Arial" w:hAnsi="Arial" w:cs="Arial"/>
        </w:rPr>
        <w:softHyphen/>
        <w:t>beiterInnen</w:t>
      </w:r>
      <w:proofErr w:type="spellEnd"/>
      <w:r>
        <w:rPr>
          <w:rFonts w:ascii="Arial" w:hAnsi="Arial" w:cs="Arial"/>
        </w:rPr>
        <w:t>)</w:t>
      </w:r>
    </w:p>
    <w:p w:rsidR="00DE22C5" w:rsidRPr="00B81A65" w:rsidRDefault="00DE22C5" w:rsidP="00EB2B35">
      <w:pPr>
        <w:numPr>
          <w:ilvl w:val="0"/>
          <w:numId w:val="4"/>
        </w:numPr>
        <w:spacing w:after="0" w:line="320" w:lineRule="exact"/>
        <w:ind w:left="357" w:hanging="357"/>
        <w:rPr>
          <w:rFonts w:ascii="Arial" w:hAnsi="Arial" w:cs="Arial"/>
        </w:rPr>
      </w:pPr>
      <w:r w:rsidRPr="00B81A65">
        <w:rPr>
          <w:rFonts w:ascii="Arial" w:hAnsi="Arial" w:cs="Arial"/>
        </w:rPr>
        <w:t>Abrechnung auf Basis dieses Stundennachweises mit den Gehaltsbelegen (Lohnjournal)</w:t>
      </w:r>
      <w:r>
        <w:rPr>
          <w:rFonts w:ascii="Arial" w:hAnsi="Arial" w:cs="Arial"/>
        </w:rPr>
        <w:t xml:space="preserve"> – förderfä</w:t>
      </w:r>
      <w:r w:rsidRPr="00B81A65">
        <w:rPr>
          <w:rFonts w:ascii="Arial" w:hAnsi="Arial" w:cs="Arial"/>
        </w:rPr>
        <w:t>hig</w:t>
      </w:r>
      <w:r>
        <w:rPr>
          <w:rFonts w:ascii="Arial" w:hAnsi="Arial" w:cs="Arial"/>
        </w:rPr>
        <w:t xml:space="preserve"> </w:t>
      </w:r>
      <w:r w:rsidRPr="00B81A65">
        <w:rPr>
          <w:rFonts w:ascii="Arial" w:hAnsi="Arial" w:cs="Arial"/>
        </w:rPr>
        <w:t>ist der entsprechende Anteil am „</w:t>
      </w:r>
      <w:proofErr w:type="spellStart"/>
      <w:r w:rsidRPr="00B81A65">
        <w:rPr>
          <w:rFonts w:ascii="Arial" w:hAnsi="Arial" w:cs="Arial"/>
        </w:rPr>
        <w:t>Arbeitgeberbrutto</w:t>
      </w:r>
      <w:proofErr w:type="spellEnd"/>
      <w:r w:rsidRPr="00B81A65">
        <w:rPr>
          <w:rFonts w:ascii="Arial" w:hAnsi="Arial" w:cs="Arial"/>
        </w:rPr>
        <w:t>“.</w:t>
      </w:r>
    </w:p>
    <w:p w:rsidR="00DE22C5" w:rsidRDefault="00DE22C5" w:rsidP="00DC1412">
      <w:pPr>
        <w:spacing w:before="120" w:after="0" w:line="360" w:lineRule="exact"/>
        <w:ind w:left="357" w:hanging="357"/>
        <w:rPr>
          <w:rFonts w:ascii="Arial" w:hAnsi="Arial" w:cs="Arial"/>
        </w:rPr>
      </w:pPr>
      <w:r w:rsidRPr="009F2651">
        <w:rPr>
          <w:rFonts w:ascii="Arial" w:hAnsi="Arial" w:cs="Arial"/>
        </w:rPr>
        <w:sym w:font="Symbol" w:char="F0F0"/>
      </w:r>
      <w:r>
        <w:rPr>
          <w:rFonts w:ascii="Arial" w:hAnsi="Arial" w:cs="Arial"/>
        </w:rPr>
        <w:t xml:space="preserve"> Nachweise für Fahrt- bzw. Reisekosten (sofern in der Belegliste Fahrt- oder Reisekosten geltend gemacht werden, im Projekt oder von freien Mitarbeiter/-innen):</w:t>
      </w:r>
    </w:p>
    <w:p w:rsidR="00DE22C5" w:rsidRDefault="00DE22C5" w:rsidP="00EB2B35">
      <w:pPr>
        <w:numPr>
          <w:ilvl w:val="0"/>
          <w:numId w:val="4"/>
        </w:numPr>
        <w:spacing w:after="0" w:line="320" w:lineRule="exact"/>
        <w:ind w:left="357" w:hanging="357"/>
        <w:rPr>
          <w:rFonts w:ascii="Arial" w:hAnsi="Arial" w:cs="Arial"/>
        </w:rPr>
      </w:pPr>
      <w:r>
        <w:rPr>
          <w:rFonts w:ascii="Arial" w:hAnsi="Arial" w:cs="Arial"/>
        </w:rPr>
        <w:t xml:space="preserve">Excel-Liste „Belegliste Fahrtkosten“ bei Fahrten mit PKW, </w:t>
      </w:r>
    </w:p>
    <w:p w:rsidR="00DE22C5" w:rsidRPr="0090190F" w:rsidRDefault="00DE22C5">
      <w:pPr>
        <w:numPr>
          <w:ilvl w:val="0"/>
          <w:numId w:val="4"/>
        </w:numPr>
        <w:spacing w:after="0" w:line="320" w:lineRule="exact"/>
        <w:ind w:left="357" w:hanging="357"/>
        <w:rPr>
          <w:rFonts w:ascii="Arial" w:hAnsi="Arial" w:cs="Arial"/>
        </w:rPr>
      </w:pPr>
      <w:r>
        <w:rPr>
          <w:rFonts w:ascii="Arial" w:hAnsi="Arial" w:cs="Arial"/>
        </w:rPr>
        <w:t xml:space="preserve">Excel-Liste „Reisekostenabrechnung“ für alle anderen Fahrtkosten sowie ggf. entstandene Übernachtungskosten oder sonstige Reisenebenkosten) </w:t>
      </w:r>
    </w:p>
    <w:p w:rsidR="00DE22C5" w:rsidRPr="0074221A" w:rsidRDefault="00DE22C5" w:rsidP="00DC1412">
      <w:pPr>
        <w:spacing w:before="120" w:after="0" w:line="360" w:lineRule="exact"/>
        <w:ind w:left="357" w:hanging="357"/>
        <w:rPr>
          <w:rFonts w:ascii="Arial" w:hAnsi="Arial" w:cs="Arial"/>
        </w:rPr>
      </w:pPr>
      <w:r w:rsidRPr="0074221A">
        <w:rPr>
          <w:rFonts w:ascii="Arial" w:hAnsi="Arial" w:cs="Arial"/>
        </w:rPr>
        <w:sym w:font="Symbol" w:char="F0F0"/>
      </w:r>
      <w:r w:rsidRPr="0074221A">
        <w:rPr>
          <w:rFonts w:ascii="Arial" w:hAnsi="Arial" w:cs="Arial"/>
        </w:rPr>
        <w:t xml:space="preserve"> Vergabevermerke (sofern Leistungen an Dritte (für Dienstleistungen oder freiberufliche Leistun</w:t>
      </w:r>
      <w:r w:rsidRPr="0074221A">
        <w:rPr>
          <w:rFonts w:ascii="Arial" w:hAnsi="Arial" w:cs="Arial"/>
        </w:rPr>
        <w:softHyphen/>
        <w:t>gen) vergeben wurden, grundsätzlich nötig ab e</w:t>
      </w:r>
      <w:r>
        <w:rPr>
          <w:rFonts w:ascii="Arial" w:hAnsi="Arial" w:cs="Arial"/>
        </w:rPr>
        <w:t xml:space="preserve">inem Auftragswert von mehr </w:t>
      </w:r>
      <w:r w:rsidRPr="00FD2D4F">
        <w:rPr>
          <w:rFonts w:ascii="Arial" w:hAnsi="Arial" w:cs="Arial"/>
        </w:rPr>
        <w:t>als 1.000,00 Euro)</w:t>
      </w:r>
      <w:r w:rsidRPr="0074221A">
        <w:rPr>
          <w:rFonts w:ascii="Arial" w:hAnsi="Arial" w:cs="Arial"/>
        </w:rPr>
        <w:t xml:space="preserve"> </w:t>
      </w:r>
    </w:p>
    <w:p w:rsidR="00DE22C5" w:rsidRPr="0074221A" w:rsidRDefault="00DE22C5" w:rsidP="00E13202">
      <w:pPr>
        <w:spacing w:before="60" w:after="0" w:line="360" w:lineRule="exact"/>
        <w:ind w:left="357" w:hanging="357"/>
        <w:rPr>
          <w:rFonts w:ascii="Arial" w:hAnsi="Arial" w:cs="Arial"/>
          <w:i/>
          <w:iCs/>
        </w:rPr>
      </w:pPr>
      <w:r w:rsidRPr="0074221A">
        <w:rPr>
          <w:rFonts w:ascii="Arial" w:hAnsi="Arial" w:cs="Arial"/>
        </w:rPr>
        <w:tab/>
      </w:r>
      <w:r w:rsidRPr="0074221A">
        <w:rPr>
          <w:rFonts w:ascii="Arial" w:hAnsi="Arial" w:cs="Arial"/>
          <w:i/>
          <w:iCs/>
        </w:rPr>
        <w:t>Hinweis: Bei Anschaffung von Gegenständen sind grundsätzlich nur geringwertige Wirtschafts</w:t>
      </w:r>
      <w:r w:rsidRPr="0074221A">
        <w:rPr>
          <w:rFonts w:ascii="Arial" w:hAnsi="Arial" w:cs="Arial"/>
          <w:i/>
          <w:iCs/>
        </w:rPr>
        <w:softHyphen/>
        <w:t>güter (Auftragswert unter 410 € netto) förderfähig!</w:t>
      </w:r>
    </w:p>
    <w:p w:rsidR="00DE22C5" w:rsidRPr="00FD2D4F" w:rsidRDefault="00DE22C5">
      <w:pPr>
        <w:spacing w:before="120" w:after="0" w:line="360" w:lineRule="exact"/>
        <w:ind w:left="357" w:hanging="357"/>
        <w:rPr>
          <w:rFonts w:ascii="Arial" w:hAnsi="Arial" w:cs="Arial"/>
        </w:rPr>
      </w:pPr>
      <w:r w:rsidRPr="0074221A">
        <w:rPr>
          <w:rFonts w:ascii="Arial" w:hAnsi="Arial" w:cs="Arial"/>
        </w:rPr>
        <w:sym w:font="Symbol" w:char="F0F0"/>
      </w:r>
      <w:r w:rsidRPr="0074221A">
        <w:rPr>
          <w:rFonts w:ascii="Arial" w:hAnsi="Arial" w:cs="Arial"/>
        </w:rPr>
        <w:t xml:space="preserve"> </w:t>
      </w:r>
      <w:r w:rsidRPr="00FD2D4F">
        <w:rPr>
          <w:rFonts w:ascii="Arial" w:hAnsi="Arial" w:cs="Arial"/>
        </w:rPr>
        <w:t>Veröffentlichungen und Produkte/ Materialien (z.B. Flyer, Plakate, Pressemitteilungen, Broschü</w:t>
      </w:r>
      <w:r w:rsidRPr="00FD2D4F">
        <w:rPr>
          <w:rFonts w:ascii="Arial" w:hAnsi="Arial" w:cs="Arial"/>
        </w:rPr>
        <w:softHyphen/>
        <w:t>ren, Dokumentationen, Lernmaterialien, Bücher, Filme, Roll-</w:t>
      </w:r>
      <w:proofErr w:type="spellStart"/>
      <w:r w:rsidR="00FD2D4F">
        <w:rPr>
          <w:rFonts w:ascii="Arial" w:hAnsi="Arial" w:cs="Arial"/>
        </w:rPr>
        <w:t>U</w:t>
      </w:r>
      <w:r w:rsidRPr="00FD2D4F">
        <w:rPr>
          <w:rFonts w:ascii="Arial" w:hAnsi="Arial" w:cs="Arial"/>
        </w:rPr>
        <w:t>ps</w:t>
      </w:r>
      <w:proofErr w:type="spellEnd"/>
      <w:r w:rsidRPr="00FD2D4F">
        <w:rPr>
          <w:rFonts w:ascii="Arial" w:hAnsi="Arial" w:cs="Arial"/>
        </w:rPr>
        <w:t>, Aufsteller, T-Shirts usw.):</w:t>
      </w:r>
    </w:p>
    <w:p w:rsidR="00DE22C5" w:rsidRPr="00FD2D4F" w:rsidRDefault="00DE22C5">
      <w:pPr>
        <w:numPr>
          <w:ilvl w:val="0"/>
          <w:numId w:val="4"/>
        </w:numPr>
        <w:spacing w:after="0" w:line="320" w:lineRule="exact"/>
        <w:ind w:left="357" w:hanging="357"/>
        <w:rPr>
          <w:rFonts w:ascii="Arial" w:hAnsi="Arial" w:cs="Arial"/>
        </w:rPr>
      </w:pPr>
      <w:r w:rsidRPr="00FD2D4F">
        <w:rPr>
          <w:rFonts w:ascii="Arial" w:hAnsi="Arial" w:cs="Arial"/>
        </w:rPr>
        <w:t>je 3 Exemplare für den Fall einer Prüfung aufbewahren (sofern im Projekt Veröffentlichungen erstellt wurden</w:t>
      </w:r>
      <w:r w:rsidR="00FD2D4F">
        <w:rPr>
          <w:rFonts w:ascii="Arial" w:hAnsi="Arial" w:cs="Arial"/>
        </w:rPr>
        <w:t>;</w:t>
      </w:r>
      <w:r w:rsidRPr="00FD2D4F">
        <w:rPr>
          <w:rFonts w:ascii="Arial" w:hAnsi="Arial" w:cs="Arial"/>
        </w:rPr>
        <w:t xml:space="preserve"> bei Arti</w:t>
      </w:r>
      <w:r w:rsidRPr="00FD2D4F">
        <w:rPr>
          <w:rFonts w:ascii="Arial" w:hAnsi="Arial" w:cs="Arial"/>
        </w:rPr>
        <w:softHyphen/>
        <w:t xml:space="preserve">keln, die von Dritten veröffentlicht wurden (z.B. Bericht in der Lokalzeitung) reicht ein Original) </w:t>
      </w:r>
    </w:p>
    <w:p w:rsidR="00DE22C5" w:rsidRPr="00FD2D4F" w:rsidRDefault="00DE22C5">
      <w:pPr>
        <w:numPr>
          <w:ilvl w:val="0"/>
          <w:numId w:val="4"/>
        </w:numPr>
        <w:spacing w:after="0" w:line="320" w:lineRule="exact"/>
        <w:ind w:left="357" w:hanging="357"/>
        <w:rPr>
          <w:rFonts w:ascii="Arial" w:hAnsi="Arial" w:cs="Arial"/>
        </w:rPr>
      </w:pPr>
      <w:r w:rsidRPr="00FD2D4F">
        <w:rPr>
          <w:rFonts w:ascii="Arial" w:hAnsi="Arial" w:cs="Arial"/>
        </w:rPr>
        <w:t>von jeder Veröffentlichung und jedem entwickelten Produkt/ Material einen Nachweis in elektronischer Form (Druckdatei, Foto) an das Federführende Amt mailen</w:t>
      </w:r>
      <w:r w:rsidR="00FD2D4F">
        <w:rPr>
          <w:rFonts w:ascii="Arial" w:hAnsi="Arial" w:cs="Arial"/>
        </w:rPr>
        <w:t xml:space="preserve"> (freigabe@demokratie-schweich.de)</w:t>
      </w:r>
    </w:p>
    <w:p w:rsidR="00DE22C5" w:rsidRPr="0074221A" w:rsidRDefault="00DE22C5" w:rsidP="0090190F">
      <w:pPr>
        <w:spacing w:before="60" w:after="0" w:line="360" w:lineRule="exact"/>
        <w:ind w:left="357" w:hanging="357"/>
        <w:jc w:val="both"/>
        <w:rPr>
          <w:rFonts w:ascii="Arial" w:hAnsi="Arial" w:cs="Arial"/>
        </w:rPr>
      </w:pPr>
    </w:p>
    <w:p w:rsidR="00DE22C5" w:rsidRPr="00196965" w:rsidRDefault="00DE22C5" w:rsidP="0090190F">
      <w:pPr>
        <w:spacing w:before="60" w:after="0" w:line="360" w:lineRule="exact"/>
        <w:jc w:val="both"/>
        <w:rPr>
          <w:rFonts w:ascii="Arial" w:hAnsi="Arial" w:cs="Arial"/>
          <w:b/>
          <w:bCs/>
          <w:sz w:val="28"/>
          <w:szCs w:val="28"/>
        </w:rPr>
      </w:pPr>
      <w:r w:rsidRPr="0074221A">
        <w:rPr>
          <w:rFonts w:ascii="Arial" w:hAnsi="Arial" w:cs="Arial"/>
          <w:b/>
          <w:bCs/>
          <w:sz w:val="28"/>
          <w:szCs w:val="28"/>
        </w:rPr>
        <w:t xml:space="preserve">Bei Rückfragen oder bei Unterstützungsbedarf stehen Ihnen die </w:t>
      </w:r>
      <w:proofErr w:type="spellStart"/>
      <w:r w:rsidRPr="0074221A">
        <w:rPr>
          <w:rFonts w:ascii="Arial" w:hAnsi="Arial" w:cs="Arial"/>
          <w:b/>
          <w:bCs/>
          <w:sz w:val="28"/>
          <w:szCs w:val="28"/>
        </w:rPr>
        <w:t>Mitar</w:t>
      </w:r>
      <w:r w:rsidRPr="0074221A">
        <w:rPr>
          <w:rFonts w:ascii="Arial" w:hAnsi="Arial" w:cs="Arial"/>
          <w:b/>
          <w:bCs/>
          <w:sz w:val="28"/>
          <w:szCs w:val="28"/>
        </w:rPr>
        <w:softHyphen/>
        <w:t>beiterInnen</w:t>
      </w:r>
      <w:proofErr w:type="spellEnd"/>
      <w:r w:rsidRPr="0074221A">
        <w:rPr>
          <w:rFonts w:ascii="Arial" w:hAnsi="Arial" w:cs="Arial"/>
          <w:b/>
          <w:bCs/>
          <w:sz w:val="28"/>
          <w:szCs w:val="28"/>
        </w:rPr>
        <w:t xml:space="preserve"> des Federführenden Amtes oder der Koordinierungs- und Fachstelle gerne zur Verfügung!</w:t>
      </w:r>
    </w:p>
    <w:sectPr w:rsidR="00DE22C5" w:rsidRPr="00196965" w:rsidSect="00E13202">
      <w:pgSz w:w="11906" w:h="16838"/>
      <w:pgMar w:top="1134" w:right="1134" w:bottom="113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B51"/>
    <w:multiLevelType w:val="multilevel"/>
    <w:tmpl w:val="8C58AB08"/>
    <w:lvl w:ilvl="0">
      <w:numFmt w:val="bullet"/>
      <w:lvlText w:val=""/>
      <w:lvlJc w:val="left"/>
      <w:pPr>
        <w:tabs>
          <w:tab w:val="num" w:pos="450"/>
        </w:tabs>
        <w:ind w:left="450" w:hanging="45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558C5"/>
    <w:multiLevelType w:val="hybridMultilevel"/>
    <w:tmpl w:val="8C58AB08"/>
    <w:lvl w:ilvl="0" w:tplc="F60E0A94">
      <w:numFmt w:val="bullet"/>
      <w:lvlText w:val=""/>
      <w:lvlJc w:val="left"/>
      <w:pPr>
        <w:tabs>
          <w:tab w:val="num" w:pos="450"/>
        </w:tabs>
        <w:ind w:left="450" w:hanging="450"/>
      </w:pPr>
      <w:rPr>
        <w:rFonts w:ascii="Wingdings" w:hAnsi="Wingdings" w:hint="default"/>
        <w:color w:val="00800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47A8C"/>
    <w:multiLevelType w:val="hybridMultilevel"/>
    <w:tmpl w:val="5DBC732C"/>
    <w:lvl w:ilvl="0" w:tplc="CE563E6C">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C7151"/>
    <w:multiLevelType w:val="hybridMultilevel"/>
    <w:tmpl w:val="19AE9D5E"/>
    <w:lvl w:ilvl="0" w:tplc="F60E0A94">
      <w:numFmt w:val="bullet"/>
      <w:lvlText w:val=""/>
      <w:lvlJc w:val="left"/>
      <w:pPr>
        <w:tabs>
          <w:tab w:val="num" w:pos="450"/>
        </w:tabs>
        <w:ind w:left="450" w:hanging="450"/>
      </w:pPr>
      <w:rPr>
        <w:rFonts w:ascii="Wingdings" w:hAnsi="Wingdings" w:hint="default"/>
        <w:color w:val="00800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708"/>
  <w:autoHyphenation/>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01A"/>
    <w:rsid w:val="0003115F"/>
    <w:rsid w:val="000725F9"/>
    <w:rsid w:val="000A2DA0"/>
    <w:rsid w:val="00105DE9"/>
    <w:rsid w:val="00196965"/>
    <w:rsid w:val="001B0A27"/>
    <w:rsid w:val="001D1A54"/>
    <w:rsid w:val="001F4806"/>
    <w:rsid w:val="00225155"/>
    <w:rsid w:val="00271B26"/>
    <w:rsid w:val="002C0458"/>
    <w:rsid w:val="0037536B"/>
    <w:rsid w:val="003C3AE6"/>
    <w:rsid w:val="004263C2"/>
    <w:rsid w:val="004A6CE4"/>
    <w:rsid w:val="004C3C33"/>
    <w:rsid w:val="00501109"/>
    <w:rsid w:val="005315A0"/>
    <w:rsid w:val="005A39E5"/>
    <w:rsid w:val="005B73B9"/>
    <w:rsid w:val="0064099E"/>
    <w:rsid w:val="00707914"/>
    <w:rsid w:val="0074221A"/>
    <w:rsid w:val="00775B54"/>
    <w:rsid w:val="00862663"/>
    <w:rsid w:val="00877990"/>
    <w:rsid w:val="00884CB0"/>
    <w:rsid w:val="008C620C"/>
    <w:rsid w:val="008F356E"/>
    <w:rsid w:val="0090190F"/>
    <w:rsid w:val="00932FC2"/>
    <w:rsid w:val="0095589F"/>
    <w:rsid w:val="009C30B7"/>
    <w:rsid w:val="009F2651"/>
    <w:rsid w:val="00AA6FE7"/>
    <w:rsid w:val="00B2018C"/>
    <w:rsid w:val="00B81A65"/>
    <w:rsid w:val="00BE6935"/>
    <w:rsid w:val="00D2425B"/>
    <w:rsid w:val="00DC1412"/>
    <w:rsid w:val="00DD7355"/>
    <w:rsid w:val="00DE22C5"/>
    <w:rsid w:val="00E13202"/>
    <w:rsid w:val="00E15D81"/>
    <w:rsid w:val="00E8622E"/>
    <w:rsid w:val="00EB2B35"/>
    <w:rsid w:val="00EB7829"/>
    <w:rsid w:val="00F953A8"/>
    <w:rsid w:val="00FD201A"/>
    <w:rsid w:val="00FD2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E24F6D-5D76-403A-84D9-BD33E48D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0B7"/>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uiPriority w:val="99"/>
    <w:rsid w:val="00E13202"/>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uiPriority w:val="99"/>
    <w:pPr>
      <w:autoSpaceDE w:val="0"/>
      <w:autoSpaceDN w:val="0"/>
      <w:adjustRightInd w:val="0"/>
    </w:pPr>
    <w:rPr>
      <w:rFonts w:ascii="Arial" w:eastAsia="SimSun" w:hAnsi="Arial" w:cs="Arial"/>
      <w:color w:val="000000"/>
      <w:sz w:val="24"/>
      <w:szCs w:val="24"/>
      <w:lang w:eastAsia="zh-CN"/>
    </w:rPr>
  </w:style>
  <w:style w:type="paragraph" w:styleId="Sprechblasentext">
    <w:name w:val="Balloon Text"/>
    <w:basedOn w:val="Standard"/>
    <w:link w:val="SprechblasentextZchn"/>
    <w:uiPriority w:val="99"/>
    <w:semiHidden/>
    <w:unhideWhenUsed/>
    <w:rsid w:val="000725F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725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Träger-Checkliste für Projekte im Rahmen des Bundesprogramms „Demokratie leben“ in der PfD Schweich</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Träger-Checkliste für Projekte im Rahmen des Bundesprogramms „Demokratie leben“ in der PfD Schweich</dc:title>
  <dc:subject/>
  <dc:creator>goldammer.a</dc:creator>
  <cp:keywords/>
  <dc:description/>
  <cp:lastModifiedBy>HP</cp:lastModifiedBy>
  <cp:revision>5</cp:revision>
  <cp:lastPrinted>2018-03-11T11:39:00Z</cp:lastPrinted>
  <dcterms:created xsi:type="dcterms:W3CDTF">2018-04-12T06:31:00Z</dcterms:created>
  <dcterms:modified xsi:type="dcterms:W3CDTF">2019-02-10T12:58:00Z</dcterms:modified>
</cp:coreProperties>
</file>