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36" w:rsidRPr="005960DB" w:rsidRDefault="00405836">
      <w:pPr>
        <w:spacing w:after="100" w:line="240" w:lineRule="auto"/>
        <w:jc w:val="center"/>
        <w:rPr>
          <w:b/>
          <w:sz w:val="32"/>
          <w:szCs w:val="32"/>
        </w:rPr>
      </w:pPr>
      <w:proofErr w:type="spellStart"/>
      <w:r w:rsidRPr="005960DB">
        <w:rPr>
          <w:b/>
          <w:sz w:val="32"/>
          <w:szCs w:val="32"/>
        </w:rPr>
        <w:t>Teilnehme</w:t>
      </w:r>
      <w:r>
        <w:rPr>
          <w:b/>
          <w:sz w:val="32"/>
          <w:szCs w:val="32"/>
        </w:rPr>
        <w:t>nden</w:t>
      </w:r>
      <w:r w:rsidRPr="005960DB">
        <w:rPr>
          <w:b/>
          <w:sz w:val="32"/>
          <w:szCs w:val="32"/>
        </w:rPr>
        <w:t>liste</w:t>
      </w:r>
      <w:proofErr w:type="spellEnd"/>
    </w:p>
    <w:p w:rsidR="00405836" w:rsidRPr="005960DB" w:rsidRDefault="00405836" w:rsidP="002E222D">
      <w:pPr>
        <w:spacing w:after="100" w:line="240" w:lineRule="auto"/>
        <w:jc w:val="center"/>
        <w:rPr>
          <w:b/>
          <w:sz w:val="32"/>
          <w:szCs w:val="32"/>
        </w:rPr>
      </w:pPr>
      <w:r w:rsidRPr="005960DB">
        <w:rPr>
          <w:b/>
          <w:sz w:val="32"/>
          <w:szCs w:val="32"/>
        </w:rPr>
        <w:t>&amp;</w:t>
      </w:r>
    </w:p>
    <w:p w:rsidR="00405836" w:rsidRDefault="00405836" w:rsidP="002E222D">
      <w:pPr>
        <w:spacing w:after="100" w:line="240" w:lineRule="auto"/>
        <w:jc w:val="center"/>
        <w:rPr>
          <w:b/>
          <w:sz w:val="32"/>
          <w:szCs w:val="32"/>
        </w:rPr>
      </w:pPr>
      <w:r w:rsidRPr="005960DB">
        <w:rPr>
          <w:b/>
          <w:sz w:val="32"/>
          <w:szCs w:val="32"/>
        </w:rPr>
        <w:t xml:space="preserve">Einverständniserklärung des/der Abgebildeten für die Verwendung von </w:t>
      </w:r>
      <w:r>
        <w:rPr>
          <w:b/>
          <w:sz w:val="32"/>
          <w:szCs w:val="32"/>
        </w:rPr>
        <w:t>Foto- und Filmaufnahmen</w:t>
      </w:r>
    </w:p>
    <w:p w:rsidR="00405836" w:rsidRDefault="00405836" w:rsidP="002E222D">
      <w:pPr>
        <w:spacing w:after="100" w:line="240" w:lineRule="auto"/>
        <w:jc w:val="center"/>
        <w:rPr>
          <w:b/>
          <w:sz w:val="32"/>
          <w:szCs w:val="32"/>
        </w:rPr>
      </w:pPr>
    </w:p>
    <w:p w:rsidR="00405836" w:rsidRPr="002E222D" w:rsidRDefault="00405836" w:rsidP="002E222D">
      <w:pPr>
        <w:spacing w:after="100" w:line="240" w:lineRule="auto"/>
        <w:jc w:val="center"/>
        <w:rPr>
          <w:b/>
        </w:rPr>
      </w:pPr>
    </w:p>
    <w:p w:rsidR="00405836" w:rsidRPr="00F82F51" w:rsidRDefault="00405836" w:rsidP="002E222D">
      <w:pPr>
        <w:jc w:val="both"/>
      </w:pPr>
      <w:r w:rsidRPr="002E222D">
        <w:t>Hiermit erkläre ich mich einverstanden, dass Fotos</w:t>
      </w:r>
      <w:r>
        <w:t xml:space="preserve"> und Filmaufnahmen</w:t>
      </w:r>
      <w:r w:rsidRPr="002E222D">
        <w:t xml:space="preserve">, die im Rahmen des Projektes </w:t>
      </w:r>
      <w:r w:rsidRPr="00F82F51">
        <w:t>_______________________________</w:t>
      </w:r>
      <w:r>
        <w:t>__</w:t>
      </w:r>
      <w:r w:rsidRPr="00F82F51">
        <w:t>_</w:t>
      </w:r>
      <w:r>
        <w:t xml:space="preserve">, </w:t>
      </w:r>
      <w:r w:rsidRPr="002E222D">
        <w:t xml:space="preserve">auf denen ich zu sehen bin, </w:t>
      </w:r>
      <w:r>
        <w:t>von der Verbandsgemeinde Schweich,</w:t>
      </w:r>
      <w:r w:rsidRPr="002E222D">
        <w:t xml:space="preserve"> dem Bundesministerium für Familie, Senioren, Frauen und Jugend (BMFSFJ) sowie dem Bundesamt für Familie und zivilgesellschaftliche Aufgaben (</w:t>
      </w:r>
      <w:proofErr w:type="spellStart"/>
      <w:r w:rsidRPr="002E222D">
        <w:t>BAFzA</w:t>
      </w:r>
      <w:proofErr w:type="spellEnd"/>
      <w:r w:rsidRPr="002E222D">
        <w:t xml:space="preserve">) nach Freigabe der ausgewählten Fotos verwendet werden dürfen. Dies betrifft insbesondere </w:t>
      </w:r>
      <w:r w:rsidRPr="00F82F51">
        <w:t xml:space="preserve">folgende Zwecke: </w:t>
      </w:r>
    </w:p>
    <w:p w:rsidR="00405836" w:rsidRPr="00F82F51" w:rsidRDefault="00405836" w:rsidP="002E222D">
      <w:pPr>
        <w:jc w:val="both"/>
      </w:pPr>
      <w:r>
        <w:t>Dokumentation, Projektdarstellung</w:t>
      </w:r>
    </w:p>
    <w:p w:rsidR="00405836" w:rsidRPr="002E222D" w:rsidRDefault="00405836" w:rsidP="002E222D">
      <w:pPr>
        <w:jc w:val="both"/>
      </w:pPr>
      <w:r w:rsidRPr="00F82F51">
        <w:t xml:space="preserve">Diese Einräumung des Nutzungsrechtes bezieht sich ausschließlich auf Veröffentlichungen im Rahmen </w:t>
      </w:r>
      <w:r>
        <w:t>des Projekts _________________________________.</w:t>
      </w:r>
    </w:p>
    <w:p w:rsidR="00405836" w:rsidRPr="002E222D" w:rsidRDefault="00405836" w:rsidP="002E222D">
      <w:pPr>
        <w:jc w:val="both"/>
      </w:pPr>
      <w:r w:rsidRPr="002E222D">
        <w:rPr>
          <w:b/>
        </w:rPr>
        <w:t>Anmerkungen:</w:t>
      </w:r>
      <w:r w:rsidRPr="002E222D">
        <w:rPr>
          <w:i/>
        </w:rPr>
        <w:t xml:space="preserve"> Die Erstellung und der Einsatz der Medien dienen der Präsentation und </w:t>
      </w:r>
      <w:r>
        <w:rPr>
          <w:i/>
        </w:rPr>
        <w:t>Dokumentation der Arbeit der Partnerschaft für Demokratie in der Verbandsgemeinde Schweich.</w:t>
      </w:r>
      <w:r w:rsidRPr="002E222D">
        <w:rPr>
          <w:i/>
        </w:rPr>
        <w:t xml:space="preserve"> Die entstandenen Werke besitzen keinen kommerziellen Charakter. Wir überprüfen alle Bild- und Textdokumente vor der Veröffentlichung, lassen diese durch Sie freigeben und halten die Datenschutzbestimmungen ein. Bedenken Sie aber, dass eine vollständige Entfernung der Daten aus dem Internet nach einer Veröffentlichung u. U. leider nicht möglich ist, selbst wenn wir sie auf unseren eigenen Servern und Datenträgern gänzlich gelöscht haben. Ein Grund dafür ist, dass alle im Internet veröffentlichten Daten können von anderen Personen kopiert werden, heruntergeladen und</w:t>
      </w:r>
      <w:r>
        <w:rPr>
          <w:i/>
        </w:rPr>
        <w:t xml:space="preserve"> </w:t>
      </w:r>
      <w:r w:rsidRPr="002E222D">
        <w:rPr>
          <w:i/>
        </w:rPr>
        <w:t>auf andere Webseiten hochgeladen werden können. Auf die dadurch entstehende mögliche Datenzirkulation haben wir keinen Einfluss und können daher dafür auch keine Haftung übernehmen.</w:t>
      </w:r>
    </w:p>
    <w:p w:rsidR="00405836" w:rsidRPr="002E222D" w:rsidRDefault="00405836" w:rsidP="002E222D">
      <w:pPr>
        <w:jc w:val="both"/>
      </w:pPr>
      <w:r w:rsidRPr="002E222D">
        <w:t xml:space="preserve">Dieses Einverständnis kann jederzeit – auch teilweise – widerrufen werden und gilt ansonsten zeitlich unbeschränkt. Im Fall eines Widerrufs dieser Einverständniserklärung nutzen wir die Daten unsererseits nicht mehr und löschen sie von unseren Datenträgern. Wir beseitigen alle uns zugänglichen Onlineveröffentlichungen. </w:t>
      </w:r>
    </w:p>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 w:rsidR="00405836" w:rsidRDefault="00405836" w:rsidP="00A561CC">
      <w:pPr>
        <w:rPr>
          <w:ins w:id="0" w:author="HP" w:date="2019-02-10T15:02:00Z"/>
        </w:rPr>
      </w:pPr>
    </w:p>
    <w:p w:rsidR="006B0656" w:rsidRDefault="006B0656" w:rsidP="00A561CC"/>
    <w:p w:rsidR="00405836" w:rsidRPr="009826E1" w:rsidRDefault="00405836" w:rsidP="009826E1">
      <w:pPr>
        <w:ind w:left="5664" w:right="-1276" w:hanging="6515"/>
        <w:rPr>
          <w:b/>
          <w:sz w:val="27"/>
          <w:szCs w:val="27"/>
        </w:rPr>
      </w:pPr>
      <w:r w:rsidRPr="009826E1">
        <w:rPr>
          <w:b/>
          <w:sz w:val="27"/>
          <w:szCs w:val="27"/>
        </w:rPr>
        <w:lastRenderedPageBreak/>
        <w:t>Teilnehmende</w:t>
      </w:r>
      <w:r w:rsidRPr="009826E1">
        <w:rPr>
          <w:b/>
          <w:sz w:val="27"/>
          <w:szCs w:val="27"/>
        </w:rPr>
        <w:tab/>
        <w:t>Einverständniserklärung zur Verwendung von Foto- &amp; Filmaufnahmen</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4"/>
        <w:gridCol w:w="1984"/>
        <w:gridCol w:w="2126"/>
        <w:gridCol w:w="709"/>
        <w:gridCol w:w="709"/>
        <w:gridCol w:w="2835"/>
      </w:tblGrid>
      <w:tr w:rsidR="00405836" w:rsidRPr="0023637E">
        <w:tc>
          <w:tcPr>
            <w:tcW w:w="567" w:type="dxa"/>
          </w:tcPr>
          <w:p w:rsidR="00405836" w:rsidRPr="0023637E" w:rsidRDefault="00405836" w:rsidP="0023637E">
            <w:pPr>
              <w:spacing w:after="0" w:line="360" w:lineRule="auto"/>
              <w:rPr>
                <w:b/>
              </w:rPr>
            </w:pPr>
            <w:r w:rsidRPr="0023637E">
              <w:rPr>
                <w:b/>
              </w:rPr>
              <w:t>Nr.</w:t>
            </w:r>
          </w:p>
        </w:tc>
        <w:tc>
          <w:tcPr>
            <w:tcW w:w="1844" w:type="dxa"/>
          </w:tcPr>
          <w:p w:rsidR="00405836" w:rsidRPr="0023637E" w:rsidRDefault="00405836" w:rsidP="0023637E">
            <w:pPr>
              <w:spacing w:after="0" w:line="360" w:lineRule="auto"/>
              <w:rPr>
                <w:b/>
              </w:rPr>
            </w:pPr>
            <w:r w:rsidRPr="0023637E">
              <w:rPr>
                <w:b/>
              </w:rPr>
              <w:t>Vorname</w:t>
            </w:r>
          </w:p>
        </w:tc>
        <w:tc>
          <w:tcPr>
            <w:tcW w:w="1984" w:type="dxa"/>
          </w:tcPr>
          <w:p w:rsidR="00405836" w:rsidRPr="0023637E" w:rsidRDefault="00405836" w:rsidP="0023637E">
            <w:pPr>
              <w:spacing w:after="0" w:line="360" w:lineRule="auto"/>
              <w:rPr>
                <w:b/>
              </w:rPr>
            </w:pPr>
            <w:r w:rsidRPr="0023637E">
              <w:rPr>
                <w:b/>
              </w:rPr>
              <w:t>Nachname</w:t>
            </w:r>
          </w:p>
        </w:tc>
        <w:tc>
          <w:tcPr>
            <w:tcW w:w="2126" w:type="dxa"/>
          </w:tcPr>
          <w:p w:rsidR="00405836" w:rsidRPr="0023637E" w:rsidRDefault="00405836" w:rsidP="0023637E">
            <w:pPr>
              <w:spacing w:after="0" w:line="360" w:lineRule="auto"/>
              <w:rPr>
                <w:b/>
              </w:rPr>
            </w:pPr>
            <w:r w:rsidRPr="0023637E">
              <w:rPr>
                <w:b/>
              </w:rPr>
              <w:t>Unterschrift</w:t>
            </w:r>
          </w:p>
        </w:tc>
        <w:tc>
          <w:tcPr>
            <w:tcW w:w="709" w:type="dxa"/>
          </w:tcPr>
          <w:p w:rsidR="00405836" w:rsidRPr="0023637E" w:rsidRDefault="00405836" w:rsidP="0023637E">
            <w:pPr>
              <w:spacing w:after="0" w:line="360" w:lineRule="auto"/>
              <w:rPr>
                <w:b/>
              </w:rPr>
            </w:pPr>
            <w:r w:rsidRPr="0023637E">
              <w:rPr>
                <w:b/>
              </w:rPr>
              <w:t>Ja</w:t>
            </w:r>
          </w:p>
        </w:tc>
        <w:tc>
          <w:tcPr>
            <w:tcW w:w="709" w:type="dxa"/>
          </w:tcPr>
          <w:p w:rsidR="00405836" w:rsidRPr="0023637E" w:rsidRDefault="00405836" w:rsidP="0023637E">
            <w:pPr>
              <w:spacing w:after="0" w:line="360" w:lineRule="auto"/>
              <w:rPr>
                <w:b/>
              </w:rPr>
            </w:pPr>
            <w:r w:rsidRPr="0023637E">
              <w:rPr>
                <w:b/>
              </w:rPr>
              <w:t>Nein</w:t>
            </w:r>
          </w:p>
        </w:tc>
        <w:tc>
          <w:tcPr>
            <w:tcW w:w="2835" w:type="dxa"/>
          </w:tcPr>
          <w:p w:rsidR="00405836" w:rsidRPr="0023637E" w:rsidRDefault="00405836" w:rsidP="0023637E">
            <w:pPr>
              <w:spacing w:after="0" w:line="360" w:lineRule="auto"/>
              <w:rPr>
                <w:b/>
              </w:rPr>
            </w:pPr>
            <w:r w:rsidRPr="0023637E">
              <w:rPr>
                <w:b/>
              </w:rPr>
              <w:t>Unterschrift (ges. Vertreter)</w:t>
            </w:r>
          </w:p>
        </w:tc>
      </w:tr>
      <w:tr w:rsidR="00405836" w:rsidRPr="0023637E">
        <w:tc>
          <w:tcPr>
            <w:tcW w:w="567" w:type="dxa"/>
          </w:tcPr>
          <w:p w:rsidR="00405836" w:rsidRPr="0023637E" w:rsidRDefault="00405836" w:rsidP="0023637E">
            <w:pPr>
              <w:spacing w:after="0" w:line="360" w:lineRule="auto"/>
            </w:pPr>
            <w:r w:rsidRPr="0023637E">
              <w:t>1</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3</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4</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5</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bookmarkStart w:id="1" w:name="_GoBack"/>
            <w:bookmarkEnd w:id="1"/>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6</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7</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8</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9</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10</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11</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12</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13</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14</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15</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16</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17</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18</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19</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20</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21</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22</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23</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24</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25</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26</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27</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28</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29</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r w:rsidR="00405836" w:rsidRPr="0023637E">
        <w:tc>
          <w:tcPr>
            <w:tcW w:w="567" w:type="dxa"/>
          </w:tcPr>
          <w:p w:rsidR="00405836" w:rsidRPr="0023637E" w:rsidRDefault="00405836" w:rsidP="0023637E">
            <w:pPr>
              <w:spacing w:after="0" w:line="360" w:lineRule="auto"/>
            </w:pPr>
            <w:r w:rsidRPr="0023637E">
              <w:t>30</w:t>
            </w:r>
          </w:p>
        </w:tc>
        <w:tc>
          <w:tcPr>
            <w:tcW w:w="1844" w:type="dxa"/>
          </w:tcPr>
          <w:p w:rsidR="00405836" w:rsidRPr="0023637E" w:rsidRDefault="00405836" w:rsidP="0023637E">
            <w:pPr>
              <w:spacing w:after="0" w:line="360" w:lineRule="auto"/>
            </w:pPr>
          </w:p>
        </w:tc>
        <w:tc>
          <w:tcPr>
            <w:tcW w:w="1984" w:type="dxa"/>
          </w:tcPr>
          <w:p w:rsidR="00405836" w:rsidRPr="0023637E" w:rsidRDefault="00405836" w:rsidP="0023637E">
            <w:pPr>
              <w:spacing w:after="0" w:line="360" w:lineRule="auto"/>
            </w:pPr>
          </w:p>
        </w:tc>
        <w:tc>
          <w:tcPr>
            <w:tcW w:w="2126"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709" w:type="dxa"/>
          </w:tcPr>
          <w:p w:rsidR="00405836" w:rsidRPr="0023637E" w:rsidRDefault="00405836" w:rsidP="0023637E">
            <w:pPr>
              <w:spacing w:after="0" w:line="360" w:lineRule="auto"/>
            </w:pPr>
          </w:p>
        </w:tc>
        <w:tc>
          <w:tcPr>
            <w:tcW w:w="2835" w:type="dxa"/>
          </w:tcPr>
          <w:p w:rsidR="00405836" w:rsidRPr="0023637E" w:rsidRDefault="00405836" w:rsidP="0023637E">
            <w:pPr>
              <w:spacing w:after="0" w:line="360" w:lineRule="auto"/>
            </w:pPr>
          </w:p>
        </w:tc>
      </w:tr>
    </w:tbl>
    <w:p w:rsidR="00405836" w:rsidRDefault="00405836" w:rsidP="00A561CC"/>
    <w:sectPr w:rsidR="00405836" w:rsidSect="002E222D">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600"/>
    <w:rsid w:val="0003115F"/>
    <w:rsid w:val="000D2600"/>
    <w:rsid w:val="00133901"/>
    <w:rsid w:val="0023637E"/>
    <w:rsid w:val="00241030"/>
    <w:rsid w:val="002E222D"/>
    <w:rsid w:val="002F0DC3"/>
    <w:rsid w:val="00405836"/>
    <w:rsid w:val="004A6CE4"/>
    <w:rsid w:val="005269A1"/>
    <w:rsid w:val="005960DB"/>
    <w:rsid w:val="006B0656"/>
    <w:rsid w:val="00884CB0"/>
    <w:rsid w:val="009826E1"/>
    <w:rsid w:val="00A561CC"/>
    <w:rsid w:val="00F21A1B"/>
    <w:rsid w:val="00F82F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C5CD60-8A32-4164-8F0A-3E920D7A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1CC"/>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A56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F82F51"/>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2F51"/>
    <w:rPr>
      <w:rFonts w:ascii="Segoe UI" w:hAnsi="Segoe UI" w:cs="Segoe UI"/>
      <w:sz w:val="18"/>
      <w:szCs w:val="18"/>
    </w:rPr>
  </w:style>
  <w:style w:type="paragraph" w:styleId="berarbeitung">
    <w:name w:val="Revision"/>
    <w:hidden/>
    <w:uiPriority w:val="99"/>
    <w:semiHidden/>
    <w:rsid w:val="006B06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Teilnehmendenliste</dc:title>
  <dc:subject/>
  <dc:creator>goldammer.a</dc:creator>
  <cp:keywords/>
  <dc:description/>
  <cp:lastModifiedBy>HP</cp:lastModifiedBy>
  <cp:revision>4</cp:revision>
  <cp:lastPrinted>2017-01-31T13:55:00Z</cp:lastPrinted>
  <dcterms:created xsi:type="dcterms:W3CDTF">2019-02-09T12:02:00Z</dcterms:created>
  <dcterms:modified xsi:type="dcterms:W3CDTF">2019-02-10T14:03:00Z</dcterms:modified>
</cp:coreProperties>
</file>